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9" w:rsidRDefault="00C51C79" w:rsidP="00C51C79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C51C79" w:rsidRDefault="00C51C79" w:rsidP="00C51C79">
      <w:pPr>
        <w:spacing w:before="100" w:beforeAutospacing="1" w:after="100" w:afterAutospacing="1"/>
        <w:jc w:val="center"/>
        <w:rPr>
          <w:b/>
          <w:color w:val="C00000"/>
          <w:sz w:val="32"/>
          <w:szCs w:val="32"/>
        </w:rPr>
      </w:pPr>
      <w:r w:rsidRPr="00372B31">
        <w:rPr>
          <w:b/>
          <w:color w:val="C00000"/>
          <w:sz w:val="32"/>
          <w:szCs w:val="32"/>
        </w:rPr>
        <w:t>В нас живёт память</w:t>
      </w:r>
    </w:p>
    <w:p w:rsidR="00C51C79" w:rsidRPr="00E04EBF" w:rsidRDefault="00C51C79" w:rsidP="00C51C79">
      <w:pPr>
        <w:spacing w:before="100" w:beforeAutospacing="1" w:after="100" w:afterAutospacing="1"/>
        <w:jc w:val="right"/>
        <w:rPr>
          <w:b/>
          <w:color w:val="4F6228"/>
        </w:rPr>
      </w:pPr>
      <w:r w:rsidRPr="00E04EBF">
        <w:rPr>
          <w:b/>
          <w:color w:val="4F6228"/>
        </w:rPr>
        <w:t>Слава солдатам! Слава героям!</w:t>
      </w:r>
    </w:p>
    <w:p w:rsidR="00C51C79" w:rsidRPr="00E04EBF" w:rsidRDefault="00C51C79" w:rsidP="00C51C79">
      <w:pPr>
        <w:spacing w:before="100" w:beforeAutospacing="1" w:after="100" w:afterAutospacing="1"/>
        <w:jc w:val="right"/>
        <w:rPr>
          <w:b/>
          <w:color w:val="4F6228"/>
        </w:rPr>
      </w:pPr>
      <w:r w:rsidRPr="00E04EBF">
        <w:rPr>
          <w:b/>
          <w:color w:val="4F6228"/>
        </w:rPr>
        <w:t>Слава живым и погибшим за мир на земле!</w:t>
      </w:r>
    </w:p>
    <w:p w:rsidR="00C51C79" w:rsidRPr="00E04EBF" w:rsidRDefault="00C51C79" w:rsidP="00C51C79">
      <w:pPr>
        <w:spacing w:before="100" w:beforeAutospacing="1" w:after="100" w:afterAutospacing="1"/>
        <w:rPr>
          <w:b/>
          <w:color w:val="365F91"/>
        </w:rPr>
      </w:pPr>
      <w:r w:rsidRPr="00E04EBF">
        <w:rPr>
          <w:b/>
          <w:color w:val="365F91"/>
        </w:rPr>
        <w:t xml:space="preserve">Счастливый мы народ: родились под мирным небом нашей могучей Родины. Мы никогда не слышали воя бомб и грохота канонады, не видели ужасов войны. Мы каждый день ходим в школу, готовимся к экзаменам, ждём выпускной бал. Мы можем мечтать! Может это и есть счастье? Как </w:t>
      </w:r>
      <w:proofErr w:type="gramStart"/>
      <w:r w:rsidRPr="00E04EBF">
        <w:rPr>
          <w:b/>
          <w:color w:val="365F91"/>
        </w:rPr>
        <w:t>здорово</w:t>
      </w:r>
      <w:proofErr w:type="gramEnd"/>
      <w:r w:rsidRPr="00E04EBF">
        <w:rPr>
          <w:b/>
          <w:color w:val="365F91"/>
        </w:rPr>
        <w:t xml:space="preserve">, что страшную беспощадную войну мы знаем не в глаза, а лишь по рассказам наших дедов. </w:t>
      </w:r>
    </w:p>
    <w:p w:rsidR="00C51C79" w:rsidRDefault="00C51C79" w:rsidP="00C51C79">
      <w:pPr>
        <w:pStyle w:val="a3"/>
        <w:shd w:val="clear" w:color="auto" w:fill="FFFFFF"/>
        <w:rPr>
          <w:rStyle w:val="a5"/>
          <w:b w:val="0"/>
          <w:color w:val="365F91"/>
        </w:rPr>
      </w:pPr>
      <w:r w:rsidRPr="00C51C79">
        <w:rPr>
          <w:b/>
          <w:noProof/>
          <w:color w:val="365F91"/>
        </w:rPr>
        <w:drawing>
          <wp:anchor distT="0" distB="0" distL="114300" distR="114300" simplePos="0" relativeHeight="251659264" behindDoc="0" locked="0" layoutInCell="1" allowOverlap="1" wp14:anchorId="1A98E701" wp14:editId="76E2C43D">
            <wp:simplePos x="0" y="0"/>
            <wp:positionH relativeFrom="column">
              <wp:posOffset>-3810</wp:posOffset>
            </wp:positionH>
            <wp:positionV relativeFrom="paragraph">
              <wp:posOffset>929640</wp:posOffset>
            </wp:positionV>
            <wp:extent cx="2038350" cy="2910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C79">
        <w:rPr>
          <w:rStyle w:val="a5"/>
          <w:b w:val="0"/>
          <w:color w:val="365F91"/>
        </w:rPr>
        <w:t>Около семи десятков  лет назад раздались последн</w:t>
      </w:r>
      <w:r>
        <w:rPr>
          <w:rStyle w:val="a5"/>
          <w:b w:val="0"/>
          <w:color w:val="365F91"/>
        </w:rPr>
        <w:t>ие взрывы Великой Отечественной</w:t>
      </w:r>
    </w:p>
    <w:p w:rsidR="00C51C79" w:rsidRPr="00E04EBF" w:rsidRDefault="00C51C79" w:rsidP="00C51C79">
      <w:pPr>
        <w:pStyle w:val="a3"/>
        <w:shd w:val="clear" w:color="auto" w:fill="FFFFFF"/>
        <w:rPr>
          <w:b/>
          <w:color w:val="365F91"/>
        </w:rPr>
      </w:pPr>
      <w:r w:rsidRPr="00C51C79">
        <w:rPr>
          <w:rStyle w:val="a5"/>
          <w:b w:val="0"/>
          <w:color w:val="365F91"/>
        </w:rPr>
        <w:t>войны</w:t>
      </w:r>
      <w:r w:rsidRPr="00E04EBF">
        <w:rPr>
          <w:rStyle w:val="a5"/>
          <w:b w:val="0"/>
          <w:color w:val="365F91"/>
        </w:rPr>
        <w:t>.</w:t>
      </w:r>
      <w:ins w:id="0" w:author="Unknown">
        <w:r w:rsidRPr="00E04EBF">
          <w:rPr>
            <w:b/>
            <w:color w:val="365F91"/>
            <w:u w:val="dash"/>
          </w:rPr>
          <w:t xml:space="preserve"> </w:t>
        </w:r>
      </w:ins>
      <w:r w:rsidRPr="00E04EBF">
        <w:rPr>
          <w:b/>
          <w:color w:val="365F91"/>
        </w:rPr>
        <w:t>Вернулись домой сотни тысяч мужчин, испытавших и вынесших нечеловеческие испытания, когда-либо выпадавшие на долю человечества. Много миллионов отдали жизни за свою Родину. Эти герои пали на полях битв, в аду концентрационных лагерей, в лесах и морях. Повсюду.</w:t>
      </w:r>
      <w:ins w:id="1" w:author="Unknown">
        <w:r w:rsidRPr="00E04EBF">
          <w:rPr>
            <w:b/>
            <w:color w:val="365F91"/>
          </w:rPr>
          <w:t xml:space="preserve"> </w:t>
        </w:r>
      </w:ins>
      <w:bookmarkStart w:id="2" w:name="_GoBack"/>
      <w:bookmarkEnd w:id="2"/>
    </w:p>
    <w:p w:rsidR="00C51C79" w:rsidRPr="00E04EBF" w:rsidRDefault="00C51C79" w:rsidP="00C51C79">
      <w:pPr>
        <w:pStyle w:val="a3"/>
        <w:shd w:val="clear" w:color="auto" w:fill="FFFFFF"/>
        <w:rPr>
          <w:b/>
          <w:color w:val="365F91"/>
        </w:rPr>
      </w:pPr>
      <w:r w:rsidRPr="00E04EBF">
        <w:rPr>
          <w:b/>
          <w:color w:val="365F91"/>
        </w:rPr>
        <w:t>И среди них мой прадед Саратовский Анисим  Ильич, 1902 года рождения. В июле 1941 года он ушёл на фронт. Оружия не хватало. Почта работала плохо. Весточку получить с фронта было большой проблемой. Мой дед героически воевал на Калининском направлении, защищал  Москву. Оттуда же в феврале 1943 года пришло и извещение о смерти.</w:t>
      </w:r>
    </w:p>
    <w:p w:rsidR="00C51C79" w:rsidRPr="00E04EBF" w:rsidRDefault="00C51C79" w:rsidP="00C51C79">
      <w:pPr>
        <w:pStyle w:val="a3"/>
        <w:shd w:val="clear" w:color="auto" w:fill="FFFFFF"/>
        <w:rPr>
          <w:b/>
          <w:color w:val="365F91"/>
        </w:rPr>
      </w:pPr>
      <w:r w:rsidRPr="00E04EBF">
        <w:rPr>
          <w:b/>
          <w:color w:val="365F91"/>
        </w:rPr>
        <w:t>Война унесла жизни ещё двух моих прадедов Саратовских: Аниса Ильича (1906г.р.) и Матвея Ильича (1908г.р.). На войну ушли три брата и ни один не вернулся.</w:t>
      </w:r>
    </w:p>
    <w:p w:rsidR="00C51C79" w:rsidRPr="00E04EBF" w:rsidRDefault="00C51C79" w:rsidP="00C51C79">
      <w:pPr>
        <w:pStyle w:val="a3"/>
        <w:rPr>
          <w:ins w:id="3" w:author="Unknown"/>
          <w:b/>
          <w:vanish/>
          <w:color w:val="365F91"/>
          <w:u w:val="dash"/>
        </w:rPr>
      </w:pPr>
      <w:r w:rsidRPr="00E04EBF">
        <w:rPr>
          <w:b/>
          <w:color w:val="365F91"/>
        </w:rPr>
        <w:t xml:space="preserve">Все мужчины ушли на фронт. Дома остались одни женщины  с детьми. Было очень трудно растить детей, вести домашнее хозяйство, ходить на  работу в колхоз.  Но всё вынесли женские плечи. </w:t>
      </w:r>
      <w:ins w:id="4" w:author="Unknown">
        <w:r w:rsidRPr="00E04EBF">
          <w:rPr>
            <w:rStyle w:val="a5"/>
            <w:b w:val="0"/>
            <w:vanish/>
            <w:color w:val="365F91"/>
            <w:u w:val="dash"/>
          </w:rPr>
          <w:t>Около шести десятков лет</w:t>
        </w:r>
        <w:r w:rsidRPr="00E04EBF">
          <w:rPr>
            <w:b/>
            <w:vanish/>
            <w:color w:val="365F91"/>
            <w:u w:val="dash"/>
          </w:rPr>
          <w:t xml:space="preserve"> тому назад раздались последние взрывы Великой Отечественной войны. Вернулись домой сотни тысяч мужчин, испытавших и вынесших самые зверские испытания, выпадавшие когда-либо на долю человечества. Много миллионов отдали жизни за свою родину. Эти герои пали на полях битв, в аду концентрационных лагерей, в лесах и морях. Повсюду.  В наше время заявляют, что больше не осталось загадок, мы уже все знаем о Второй мировой </w:t>
        </w:r>
        <w:r w:rsidRPr="00E04EBF">
          <w:rPr>
            <w:b/>
            <w:vanish/>
            <w:color w:val="365F91"/>
            <w:u w:val="dash"/>
          </w:rPr>
          <w:fldChar w:fldCharType="begin"/>
        </w:r>
        <w:r w:rsidRPr="00E04EBF">
          <w:rPr>
            <w:b/>
            <w:vanish/>
            <w:color w:val="365F91"/>
            <w:u w:val="dash"/>
          </w:rPr>
          <w:instrText xml:space="preserve"> HYPERLINK "http://soshinenie.ru/sochinenie-na-temu-vojna-i-zhenshhina-na-vojne/" \o "Сочинение на тему: Война и женщина на войне" </w:instrText>
        </w:r>
        <w:r w:rsidRPr="00E04EBF">
          <w:rPr>
            <w:b/>
            <w:vanish/>
            <w:color w:val="365F91"/>
            <w:u w:val="dash"/>
          </w:rPr>
          <w:fldChar w:fldCharType="separate"/>
        </w:r>
        <w:r w:rsidRPr="00E04EBF">
          <w:rPr>
            <w:rStyle w:val="a4"/>
            <w:b/>
            <w:vanish/>
            <w:color w:val="365F91"/>
            <w:u w:val="dash"/>
          </w:rPr>
          <w:t>войне</w:t>
        </w:r>
        <w:r w:rsidRPr="00E04EBF">
          <w:rPr>
            <w:b/>
            <w:vanish/>
            <w:color w:val="365F91"/>
            <w:u w:val="dash"/>
          </w:rPr>
          <w:fldChar w:fldCharType="end"/>
        </w:r>
        <w:r w:rsidRPr="00E04EBF">
          <w:rPr>
            <w:b/>
            <w:vanish/>
            <w:color w:val="365F91"/>
            <w:u w:val="dash"/>
          </w:rPr>
          <w:t>.            Если действительно тайн больше нет, то почему в душе щемит печаль, при звучании гимна Второй Мировой - «Вставай страна огромная»? При перелистывании старых альбомов с фотографиями, если видим какую-то со времен войны невольно в душе просыпается какая-то скорбь, печаль и трепет. На фотографиях изображены и те кого нет со времен войны и те кто дожил до наших дней. А где рубеж, который проходит между нашим настоящим современным миром и миром, который остался по ту сторону телевизионных кранов, которые демонстрировали нем правдивые страшные картины времен войны? И все-таки еще не все сказано об этой войне...     </w:t>
        </w:r>
      </w:ins>
    </w:p>
    <w:p w:rsidR="00C51C79" w:rsidRPr="00E04EBF" w:rsidRDefault="00C51C79" w:rsidP="00C51C79">
      <w:pPr>
        <w:rPr>
          <w:b/>
          <w:color w:val="365F91"/>
        </w:rPr>
      </w:pPr>
    </w:p>
    <w:p w:rsidR="00C51C79" w:rsidRPr="00E04EBF" w:rsidRDefault="00C51C79" w:rsidP="00C51C79">
      <w:pPr>
        <w:pStyle w:val="a3"/>
        <w:rPr>
          <w:b/>
          <w:i/>
          <w:color w:val="365F91"/>
          <w:u w:val="single"/>
        </w:rPr>
      </w:pPr>
      <w:r w:rsidRPr="00E04EBF">
        <w:rPr>
          <w:b/>
          <w:color w:val="365F91"/>
        </w:rPr>
        <w:t>Суровые военные дни закалили людей  того времени, они стали сильными, честными, трудолюбивыми. А самое главное – они научились ценить и любить свою Родину! Выросло уже не одно поколение, которое знает о войне только по рассказам взрослых, по фильмам да по книгам. … Читая книги о  Великой Отечественной войне, слушая рассказы дедов о наших прадедах, невольно думаешь, а мы смогли бы так… Я думаю, что и в наше время народ всё ещё способен на объединение во имя победы над общим врагом. Это объединение в братство стало ключевым моментом в победе над фашизмом.</w:t>
      </w:r>
    </w:p>
    <w:p w:rsidR="00C51C79" w:rsidRPr="00E04EBF" w:rsidRDefault="00C51C79" w:rsidP="00C51C79">
      <w:pPr>
        <w:rPr>
          <w:b/>
          <w:color w:val="365F91"/>
        </w:rPr>
      </w:pPr>
      <w:r w:rsidRPr="00E04EBF">
        <w:rPr>
          <w:b/>
          <w:color w:val="365F91"/>
        </w:rPr>
        <w:t xml:space="preserve">Ветеранов с каждым годом становится всё меньше, а значит уходит от нас история войны далеко в прошлое, а такое забыть нельзя. Поэтому в нас живёт память  о тех, кто отдал жизнь за свободу и независимость нашей Родины. </w:t>
      </w:r>
    </w:p>
    <w:p w:rsidR="00C51C79" w:rsidRPr="00E04EBF" w:rsidRDefault="00C51C79" w:rsidP="00C51C79">
      <w:pPr>
        <w:spacing w:before="100" w:beforeAutospacing="1" w:after="100" w:afterAutospacing="1"/>
        <w:jc w:val="right"/>
        <w:outlineLvl w:val="0"/>
        <w:rPr>
          <w:b/>
          <w:bCs/>
          <w:color w:val="365F91"/>
          <w:kern w:val="36"/>
        </w:rPr>
      </w:pPr>
      <w:r w:rsidRPr="00E04EBF">
        <w:rPr>
          <w:b/>
          <w:bCs/>
          <w:color w:val="365F91"/>
          <w:kern w:val="36"/>
        </w:rPr>
        <w:t>Саратовский Никита 9 класс</w:t>
      </w:r>
    </w:p>
    <w:p w:rsidR="00B97144" w:rsidRDefault="00B97144"/>
    <w:sectPr w:rsidR="00B97144" w:rsidSect="004B29B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CE"/>
    <w:rsid w:val="004B29B4"/>
    <w:rsid w:val="00B97144"/>
    <w:rsid w:val="00C51C79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C79"/>
    <w:pPr>
      <w:spacing w:before="90" w:after="90"/>
    </w:pPr>
  </w:style>
  <w:style w:type="character" w:styleId="a4">
    <w:name w:val="Hyperlink"/>
    <w:rsid w:val="00C51C79"/>
    <w:rPr>
      <w:color w:val="0000FF"/>
      <w:u w:val="single"/>
    </w:rPr>
  </w:style>
  <w:style w:type="character" w:styleId="a5">
    <w:name w:val="Strong"/>
    <w:uiPriority w:val="22"/>
    <w:qFormat/>
    <w:rsid w:val="00C51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C79"/>
    <w:pPr>
      <w:spacing w:before="90" w:after="90"/>
    </w:pPr>
  </w:style>
  <w:style w:type="character" w:styleId="a4">
    <w:name w:val="Hyperlink"/>
    <w:rsid w:val="00C51C79"/>
    <w:rPr>
      <w:color w:val="0000FF"/>
      <w:u w:val="single"/>
    </w:rPr>
  </w:style>
  <w:style w:type="character" w:styleId="a5">
    <w:name w:val="Strong"/>
    <w:uiPriority w:val="22"/>
    <w:qFormat/>
    <w:rsid w:val="00C51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7C78-7A74-4BF9-A73B-C8D9A02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>Home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2015-03-11T09:49:00Z</dcterms:created>
  <dcterms:modified xsi:type="dcterms:W3CDTF">2015-03-11T09:52:00Z</dcterms:modified>
</cp:coreProperties>
</file>